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5229" w:rsidRDefault="008D2783" w:rsidP="008D2783">
      <w:pPr>
        <w:jc w:val="center"/>
        <w:rPr>
          <w:b/>
          <w:sz w:val="36"/>
          <w:szCs w:val="36"/>
          <w:u w:val="single"/>
        </w:rPr>
      </w:pPr>
      <w:bookmarkStart w:id="0" w:name="_GoBack"/>
      <w:bookmarkEnd w:id="0"/>
      <w:r w:rsidRPr="008D2783">
        <w:rPr>
          <w:b/>
          <w:sz w:val="36"/>
          <w:szCs w:val="36"/>
          <w:u w:val="single"/>
        </w:rPr>
        <w:t>Welcome to the Montclair neighborhood</w:t>
      </w:r>
    </w:p>
    <w:p w:rsidR="008D2783" w:rsidRDefault="008D2783" w:rsidP="008D2783">
      <w:pPr>
        <w:rPr>
          <w:sz w:val="36"/>
          <w:szCs w:val="36"/>
        </w:rPr>
      </w:pPr>
    </w:p>
    <w:p w:rsidR="008D2783" w:rsidRDefault="008D2783" w:rsidP="008D2783">
      <w:r>
        <w:t>We hope you enjoy living here as much as we do. Below is some basic information about the Montclair subdivision you need to know as a renter or Homeowner:</w:t>
      </w:r>
    </w:p>
    <w:p w:rsidR="008D2783" w:rsidRDefault="008D2783" w:rsidP="008D2783"/>
    <w:p w:rsidR="008D2783" w:rsidRPr="00FD44AE" w:rsidRDefault="008D2783" w:rsidP="008D2783">
      <w:pPr>
        <w:rPr>
          <w:b/>
          <w:u w:val="single"/>
        </w:rPr>
      </w:pPr>
      <w:r w:rsidRPr="00FD44AE">
        <w:rPr>
          <w:b/>
          <w:u w:val="single"/>
        </w:rPr>
        <w:t xml:space="preserve">Association </w:t>
      </w:r>
      <w:r w:rsidR="00FD44AE" w:rsidRPr="00FD44AE">
        <w:rPr>
          <w:b/>
          <w:u w:val="single"/>
        </w:rPr>
        <w:t>Responsibilities</w:t>
      </w:r>
    </w:p>
    <w:p w:rsidR="008D2783" w:rsidRDefault="008D2783" w:rsidP="008D2783">
      <w:r>
        <w:t xml:space="preserve">The Montclair Homeowners Association is responsible for mowing lawns, watering, fertilizing, </w:t>
      </w:r>
      <w:ins w:id="1" w:author="Valerie Anderson" w:date="2013-07-18T10:54:00Z">
        <w:r w:rsidR="00792049">
          <w:t>s</w:t>
        </w:r>
      </w:ins>
      <w:r>
        <w:t>praying trees &amp; lawns for wee</w:t>
      </w:r>
      <w:ins w:id="2" w:author="Valerie Anderson" w:date="2013-07-18T10:54:00Z">
        <w:r w:rsidR="00792049">
          <w:t>d</w:t>
        </w:r>
      </w:ins>
      <w:del w:id="3" w:author="Valerie Anderson" w:date="2013-07-18T10:54:00Z">
        <w:r w:rsidDel="00792049">
          <w:delText>k</w:delText>
        </w:r>
      </w:del>
      <w:r>
        <w:t>s &amp; insects, and maintaining irrigation systems for the common areas.</w:t>
      </w:r>
    </w:p>
    <w:p w:rsidR="008D2783" w:rsidRDefault="008D2783" w:rsidP="008D2783"/>
    <w:p w:rsidR="008D2783" w:rsidRPr="00FD44AE" w:rsidRDefault="008D2783" w:rsidP="008D2783">
      <w:pPr>
        <w:rPr>
          <w:b/>
          <w:u w:val="single"/>
        </w:rPr>
      </w:pPr>
      <w:r w:rsidRPr="00FD44AE">
        <w:rPr>
          <w:b/>
          <w:u w:val="single"/>
        </w:rPr>
        <w:t>Lawns must be clear for mowing</w:t>
      </w:r>
    </w:p>
    <w:p w:rsidR="008D2783" w:rsidRDefault="008D2783" w:rsidP="008D2783">
      <w:r>
        <w:t>Hot tubs, picnic tables, dog houses, trampolines, lawn ornaments, etc. are not allowed on the grass. Mowing &amp; trimming are sched</w:t>
      </w:r>
      <w:r w:rsidR="003F50A4">
        <w:t>uled to be done on Fridays. The sprinkler schedule allows for the grass to dry before mowing. Please do not attempt to alter the setting on the automatic sprinkler units. These are professionally maintained at a cost to the association. Any concerns about your system should be addressed to Ray Musser, our landscape committee chairperson at 970-216-4610.</w:t>
      </w:r>
    </w:p>
    <w:p w:rsidR="003F50A4" w:rsidRDefault="003F50A4" w:rsidP="008D2783"/>
    <w:p w:rsidR="003F50A4" w:rsidRPr="00FD44AE" w:rsidRDefault="003F50A4" w:rsidP="008D2783">
      <w:pPr>
        <w:rPr>
          <w:b/>
          <w:u w:val="single"/>
        </w:rPr>
      </w:pPr>
      <w:r w:rsidRPr="00FD44AE">
        <w:rPr>
          <w:b/>
          <w:u w:val="single"/>
        </w:rPr>
        <w:t>Trash</w:t>
      </w:r>
    </w:p>
    <w:p w:rsidR="003F50A4" w:rsidRDefault="003F50A4" w:rsidP="008D2783">
      <w:r>
        <w:t xml:space="preserve">Trash set out for collection should be at the end of the driveway, not on the grass. Collection day is Thursday, usually before 7 am. After certain holidays the collection is delayed by one day. The </w:t>
      </w:r>
      <w:ins w:id="4" w:author="Valerie Anderson" w:date="2013-07-18T10:55:00Z">
        <w:r w:rsidR="00792049">
          <w:t>T</w:t>
        </w:r>
      </w:ins>
      <w:del w:id="5" w:author="Valerie Anderson" w:date="2013-07-18T10:55:00Z">
        <w:r w:rsidDel="00792049">
          <w:delText>t</w:delText>
        </w:r>
      </w:del>
      <w:r>
        <w:t>own of Palisade bills directly for trash, as well as water &amp; sewer.</w:t>
      </w:r>
    </w:p>
    <w:p w:rsidR="003F50A4" w:rsidRDefault="003F50A4" w:rsidP="008D2783"/>
    <w:p w:rsidR="003F50A4" w:rsidRPr="00FD44AE" w:rsidRDefault="003F50A4" w:rsidP="008D2783">
      <w:pPr>
        <w:rPr>
          <w:b/>
          <w:u w:val="single"/>
        </w:rPr>
      </w:pPr>
      <w:r w:rsidRPr="00FD44AE">
        <w:rPr>
          <w:b/>
          <w:u w:val="single"/>
        </w:rPr>
        <w:t>The Scoop about pets</w:t>
      </w:r>
    </w:p>
    <w:p w:rsidR="003F50A4" w:rsidRDefault="003F50A4" w:rsidP="008D2783">
      <w:r>
        <w:t>Pets are allowed but must be in direct control of the owner. No vicious animals, livestock or poultry are allowed. The Town of Palisade leash law requires dogs to be ON LEASH. Any dogs found wandering will be turned over to animal control and a one-time warning will be issued to the pet owner. You must clean up after your pet in all areas</w:t>
      </w:r>
      <w:r w:rsidRPr="00FD44AE">
        <w:rPr>
          <w:b/>
        </w:rPr>
        <w:t>. Please train your dog not to urinate on plants in the neighborhood.</w:t>
      </w:r>
      <w:r>
        <w:t xml:space="preserve"> Damage to the landscaping costs the association and members’ money. Doggie bags are available in a dispenser at the south end of the street.</w:t>
      </w:r>
    </w:p>
    <w:p w:rsidR="003F50A4" w:rsidRDefault="003F50A4" w:rsidP="008D2783"/>
    <w:p w:rsidR="00FD44AE" w:rsidRDefault="00FD44AE" w:rsidP="008D2783"/>
    <w:p w:rsidR="003F50A4" w:rsidRPr="00FD44AE" w:rsidRDefault="003F50A4" w:rsidP="008D2783">
      <w:pPr>
        <w:rPr>
          <w:b/>
          <w:u w:val="single"/>
        </w:rPr>
      </w:pPr>
      <w:r w:rsidRPr="00FD44AE">
        <w:rPr>
          <w:b/>
          <w:u w:val="single"/>
        </w:rPr>
        <w:lastRenderedPageBreak/>
        <w:t>Parking Vehicles</w:t>
      </w:r>
    </w:p>
    <w:p w:rsidR="003F50A4" w:rsidRDefault="003F50A4" w:rsidP="008D2783">
      <w:r>
        <w:t xml:space="preserve">Each residence has two parking spaces allowed in the driveway. Guests may park temporarily on the street. Parking on the sidewalk is not allowed. Vehicles larger than a standard pickup truck should not be parked on the street, other than temporarily. No RVs, truck campers, boats or other vehicles are allowed to be parked in the subdivision, other than for short-term loading &amp; unloading. </w:t>
      </w:r>
    </w:p>
    <w:p w:rsidR="003F50A4" w:rsidRDefault="003F50A4" w:rsidP="008D2783"/>
    <w:p w:rsidR="003F50A4" w:rsidRPr="00FD44AE" w:rsidRDefault="003F50A4" w:rsidP="008D2783">
      <w:pPr>
        <w:rPr>
          <w:b/>
          <w:u w:val="single"/>
        </w:rPr>
      </w:pPr>
      <w:r w:rsidRPr="00FD44AE">
        <w:rPr>
          <w:b/>
          <w:u w:val="single"/>
        </w:rPr>
        <w:t>Irrigation Canal</w:t>
      </w:r>
    </w:p>
    <w:p w:rsidR="003F50A4" w:rsidRDefault="003F50A4" w:rsidP="008D2783">
      <w:r>
        <w:t>Access to Riverbend Park is not allowed from the south end of Montclair Drive. Adjacent properties to the south, east and west are privately owned. The irrigation canal is not a recreational area and public access is not allowed. The Vineyard at the south end of Montclair Drive is also off limits to people and pets.</w:t>
      </w:r>
    </w:p>
    <w:p w:rsidR="003F50A4" w:rsidRDefault="003F50A4" w:rsidP="008D2783"/>
    <w:p w:rsidR="003F50A4" w:rsidRPr="00FD44AE" w:rsidRDefault="003F50A4" w:rsidP="008D2783">
      <w:pPr>
        <w:rPr>
          <w:b/>
          <w:u w:val="single"/>
        </w:rPr>
      </w:pPr>
      <w:r w:rsidRPr="00FD44AE">
        <w:rPr>
          <w:b/>
          <w:u w:val="single"/>
        </w:rPr>
        <w:t>HOA Dues</w:t>
      </w:r>
    </w:p>
    <w:p w:rsidR="003F50A4" w:rsidRDefault="003F50A4" w:rsidP="008D2783">
      <w:r>
        <w:t>HOA dues of $80.00 monthly are billed quarterly.</w:t>
      </w:r>
    </w:p>
    <w:p w:rsidR="003F50A4" w:rsidRDefault="003F50A4" w:rsidP="008D2783"/>
    <w:p w:rsidR="003F50A4" w:rsidRPr="00FD44AE" w:rsidRDefault="003F50A4" w:rsidP="008D2783">
      <w:pPr>
        <w:rPr>
          <w:b/>
          <w:u w:val="single"/>
        </w:rPr>
      </w:pPr>
      <w:r w:rsidRPr="00FD44AE">
        <w:rPr>
          <w:b/>
          <w:u w:val="single"/>
        </w:rPr>
        <w:t>Snow Removal</w:t>
      </w:r>
    </w:p>
    <w:p w:rsidR="003F50A4" w:rsidRDefault="003F50A4" w:rsidP="008D2783">
      <w:r>
        <w:t>Snow removal is the responsibility of the occupant of each unit. We realize there is a large amount of sidewalk between units but please do your best to share the effort of clearing these areas as well. If you need assistan</w:t>
      </w:r>
      <w:ins w:id="6" w:author="Valerie Anderson" w:date="2013-07-18T10:55:00Z">
        <w:r w:rsidR="00792049">
          <w:t>ce</w:t>
        </w:r>
      </w:ins>
      <w:del w:id="7" w:author="Valerie Anderson" w:date="2013-07-18T10:55:00Z">
        <w:r w:rsidDel="00792049">
          <w:delText>ts</w:delText>
        </w:r>
      </w:del>
      <w:r>
        <w:t xml:space="preserve"> with snow removal please ask a neighbor or contact a board member.</w:t>
      </w:r>
    </w:p>
    <w:p w:rsidR="003F50A4" w:rsidRDefault="003F50A4" w:rsidP="008D2783"/>
    <w:p w:rsidR="003F50A4" w:rsidRPr="00FD44AE" w:rsidRDefault="003F50A4" w:rsidP="008D2783">
      <w:pPr>
        <w:rPr>
          <w:b/>
          <w:u w:val="single"/>
        </w:rPr>
      </w:pPr>
      <w:r w:rsidRPr="00FD44AE">
        <w:rPr>
          <w:b/>
          <w:u w:val="single"/>
        </w:rPr>
        <w:t>Board Meetings</w:t>
      </w:r>
    </w:p>
    <w:p w:rsidR="003F50A4" w:rsidRDefault="003F50A4" w:rsidP="008D2783">
      <w:r>
        <w:t>Every HOA member is welcome to attend our board meetings held quarterly. You can find the next meeting time and location on our website montclairdrive.org.</w:t>
      </w:r>
    </w:p>
    <w:p w:rsidR="003F50A4" w:rsidRDefault="003F50A4" w:rsidP="008D2783"/>
    <w:p w:rsidR="00FD44AE" w:rsidRDefault="00FD44AE" w:rsidP="003F50A4">
      <w:pPr>
        <w:jc w:val="center"/>
        <w:rPr>
          <w:b/>
        </w:rPr>
      </w:pPr>
    </w:p>
    <w:p w:rsidR="00FD44AE" w:rsidRDefault="00FD44AE" w:rsidP="003F50A4">
      <w:pPr>
        <w:jc w:val="center"/>
        <w:rPr>
          <w:b/>
        </w:rPr>
      </w:pPr>
    </w:p>
    <w:p w:rsidR="00FD44AE" w:rsidRDefault="00FD44AE" w:rsidP="003F50A4">
      <w:pPr>
        <w:jc w:val="center"/>
        <w:rPr>
          <w:b/>
        </w:rPr>
      </w:pPr>
    </w:p>
    <w:p w:rsidR="00FD44AE" w:rsidRDefault="00FD44AE" w:rsidP="003F50A4">
      <w:pPr>
        <w:jc w:val="center"/>
        <w:rPr>
          <w:b/>
        </w:rPr>
      </w:pPr>
    </w:p>
    <w:p w:rsidR="00FD44AE" w:rsidRDefault="00FD44AE" w:rsidP="003F50A4">
      <w:pPr>
        <w:jc w:val="center"/>
        <w:rPr>
          <w:b/>
        </w:rPr>
      </w:pPr>
    </w:p>
    <w:p w:rsidR="003F50A4" w:rsidRPr="00FD44AE" w:rsidRDefault="003F50A4" w:rsidP="003F50A4">
      <w:pPr>
        <w:jc w:val="center"/>
        <w:rPr>
          <w:b/>
        </w:rPr>
      </w:pPr>
      <w:r w:rsidRPr="00FD44AE">
        <w:rPr>
          <w:b/>
        </w:rPr>
        <w:lastRenderedPageBreak/>
        <w:t>Local Palisade Information</w:t>
      </w:r>
    </w:p>
    <w:p w:rsidR="003F50A4" w:rsidRDefault="003F50A4" w:rsidP="00FD44AE">
      <w:pPr>
        <w:jc w:val="center"/>
      </w:pPr>
      <w:r>
        <w:t>High School</w:t>
      </w:r>
      <w:r>
        <w:tab/>
      </w:r>
      <w:r>
        <w:tab/>
      </w:r>
      <w:r>
        <w:tab/>
        <w:t>970-254-4868</w:t>
      </w:r>
    </w:p>
    <w:p w:rsidR="003F50A4" w:rsidRDefault="003F50A4" w:rsidP="00FD44AE">
      <w:pPr>
        <w:jc w:val="center"/>
      </w:pPr>
      <w:r>
        <w:t>Irrigation district</w:t>
      </w:r>
      <w:r>
        <w:tab/>
      </w:r>
      <w:r>
        <w:tab/>
        <w:t>970-464-4700</w:t>
      </w:r>
    </w:p>
    <w:p w:rsidR="003F50A4" w:rsidRDefault="003F50A4" w:rsidP="00FD44AE">
      <w:pPr>
        <w:jc w:val="center"/>
      </w:pPr>
      <w:r>
        <w:t>Library</w:t>
      </w:r>
      <w:r>
        <w:tab/>
      </w:r>
      <w:r>
        <w:tab/>
      </w:r>
      <w:r>
        <w:tab/>
      </w:r>
      <w:r>
        <w:tab/>
        <w:t>970-464-7557</w:t>
      </w:r>
    </w:p>
    <w:p w:rsidR="003F50A4" w:rsidRDefault="003F50A4" w:rsidP="00FD44AE">
      <w:pPr>
        <w:jc w:val="center"/>
      </w:pPr>
      <w:r>
        <w:t>Pharmacy</w:t>
      </w:r>
      <w:r>
        <w:tab/>
      </w:r>
      <w:r>
        <w:tab/>
      </w:r>
      <w:r>
        <w:tab/>
        <w:t>970-464-5668</w:t>
      </w:r>
    </w:p>
    <w:p w:rsidR="00FD44AE" w:rsidRDefault="003F50A4" w:rsidP="00FD44AE">
      <w:pPr>
        <w:jc w:val="center"/>
      </w:pPr>
      <w:r>
        <w:t>Pool</w:t>
      </w:r>
      <w:r>
        <w:tab/>
      </w:r>
      <w:r>
        <w:tab/>
      </w:r>
      <w:r>
        <w:tab/>
      </w:r>
      <w:r>
        <w:tab/>
        <w:t>970-464-5509</w:t>
      </w:r>
    </w:p>
    <w:p w:rsidR="003F50A4" w:rsidRDefault="00FD44AE" w:rsidP="00FD44AE">
      <w:pPr>
        <w:ind w:firstLine="720"/>
      </w:pPr>
      <w:r>
        <w:t xml:space="preserve">                                       Police</w:t>
      </w:r>
      <w:r>
        <w:tab/>
        <w:t xml:space="preserve">                                      </w:t>
      </w:r>
      <w:r w:rsidR="003F50A4">
        <w:t>970-464-5601 non-emergency,</w:t>
      </w:r>
    </w:p>
    <w:p w:rsidR="003F50A4" w:rsidRDefault="00FD44AE" w:rsidP="00FD44AE">
      <w:pPr>
        <w:jc w:val="center"/>
      </w:pPr>
      <w:r>
        <w:t xml:space="preserve">                                                              </w:t>
      </w:r>
      <w:r w:rsidR="003F50A4">
        <w:t xml:space="preserve">911 </w:t>
      </w:r>
      <w:proofErr w:type="gramStart"/>
      <w:r w:rsidR="003F50A4">
        <w:t>emergency</w:t>
      </w:r>
      <w:proofErr w:type="gramEnd"/>
    </w:p>
    <w:p w:rsidR="003F50A4" w:rsidRDefault="00C61C2C" w:rsidP="00FD44AE">
      <w:pPr>
        <w:jc w:val="center"/>
      </w:pPr>
      <w:r>
        <w:t>Recreation Department</w:t>
      </w:r>
      <w:r>
        <w:tab/>
      </w:r>
      <w:r>
        <w:tab/>
        <w:t>970-464-7174</w:t>
      </w:r>
    </w:p>
    <w:p w:rsidR="00C61C2C" w:rsidRDefault="00C61C2C" w:rsidP="00FD44AE">
      <w:pPr>
        <w:jc w:val="center"/>
      </w:pPr>
      <w:r>
        <w:t>Town Hall</w:t>
      </w:r>
      <w:r>
        <w:tab/>
      </w:r>
      <w:r>
        <w:tab/>
      </w:r>
      <w:r>
        <w:tab/>
        <w:t>970-464-5602</w:t>
      </w:r>
    </w:p>
    <w:p w:rsidR="00C61C2C" w:rsidRDefault="00C61C2C" w:rsidP="003F50A4"/>
    <w:p w:rsidR="00C61C2C" w:rsidRPr="00FD44AE" w:rsidRDefault="00C61C2C" w:rsidP="00C61C2C">
      <w:pPr>
        <w:jc w:val="center"/>
        <w:rPr>
          <w:b/>
        </w:rPr>
      </w:pPr>
      <w:r w:rsidRPr="00FD44AE">
        <w:rPr>
          <w:b/>
        </w:rPr>
        <w:t>HOA Board Members</w:t>
      </w:r>
    </w:p>
    <w:p w:rsidR="00C61C2C" w:rsidRDefault="00C61C2C" w:rsidP="00FD44AE">
      <w:pPr>
        <w:jc w:val="center"/>
      </w:pPr>
      <w:r>
        <w:t>Randy Fay-President</w:t>
      </w:r>
      <w:r>
        <w:tab/>
      </w:r>
      <w:r>
        <w:tab/>
        <w:t>970-260-9519</w:t>
      </w:r>
    </w:p>
    <w:p w:rsidR="00C61C2C" w:rsidRDefault="00C61C2C" w:rsidP="00FD44AE">
      <w:pPr>
        <w:jc w:val="center"/>
      </w:pPr>
      <w:r>
        <w:t xml:space="preserve">Denny Wagner-Vice President </w:t>
      </w:r>
      <w:r>
        <w:tab/>
        <w:t>970-986-9721</w:t>
      </w:r>
    </w:p>
    <w:p w:rsidR="00C61C2C" w:rsidRDefault="00FD44AE" w:rsidP="00FD44AE">
      <w:r>
        <w:t xml:space="preserve">                                                     Teri </w:t>
      </w:r>
      <w:proofErr w:type="spellStart"/>
      <w:r>
        <w:t>Cardell</w:t>
      </w:r>
      <w:proofErr w:type="spellEnd"/>
      <w:r>
        <w:t>-Secretary</w:t>
      </w:r>
      <w:r>
        <w:tab/>
        <w:t xml:space="preserve">          </w:t>
      </w:r>
      <w:r w:rsidR="00C61C2C">
        <w:t>970-</w:t>
      </w:r>
      <w:r>
        <w:t>640-4959</w:t>
      </w:r>
    </w:p>
    <w:p w:rsidR="00C61C2C" w:rsidRDefault="00C61C2C" w:rsidP="00FD44AE">
      <w:pPr>
        <w:jc w:val="center"/>
      </w:pPr>
      <w:r>
        <w:t>Tanya Hawkins-Treasurer</w:t>
      </w:r>
      <w:r>
        <w:tab/>
        <w:t>970-361-2118</w:t>
      </w:r>
    </w:p>
    <w:p w:rsidR="00C61C2C" w:rsidRDefault="00C61C2C" w:rsidP="00FD44AE">
      <w:pPr>
        <w:jc w:val="center"/>
      </w:pPr>
      <w:r>
        <w:t>Ray Musser-Landscape Chair</w:t>
      </w:r>
      <w:r>
        <w:tab/>
        <w:t>970-216-4610</w:t>
      </w:r>
    </w:p>
    <w:p w:rsidR="00FD44AE" w:rsidRDefault="00FD44AE" w:rsidP="00FD44AE">
      <w:pPr>
        <w:jc w:val="center"/>
      </w:pPr>
      <w:r>
        <w:t xml:space="preserve">Susan </w:t>
      </w:r>
      <w:proofErr w:type="spellStart"/>
      <w:r>
        <w:t>Lasley</w:t>
      </w:r>
      <w:proofErr w:type="spellEnd"/>
      <w:r>
        <w:tab/>
      </w:r>
      <w:r>
        <w:tab/>
      </w:r>
      <w:r>
        <w:tab/>
        <w:t>970-250-8185</w:t>
      </w:r>
    </w:p>
    <w:p w:rsidR="00FD44AE" w:rsidRDefault="00FD44AE" w:rsidP="00FD44AE">
      <w:pPr>
        <w:jc w:val="center"/>
      </w:pPr>
      <w:r>
        <w:t xml:space="preserve">Bill </w:t>
      </w:r>
      <w:proofErr w:type="spellStart"/>
      <w:r>
        <w:t>Cardell</w:t>
      </w:r>
      <w:proofErr w:type="spellEnd"/>
      <w:r>
        <w:tab/>
      </w:r>
      <w:r>
        <w:tab/>
      </w:r>
      <w:r>
        <w:tab/>
        <w:t>970-260-0447</w:t>
      </w:r>
    </w:p>
    <w:p w:rsidR="00C61C2C" w:rsidRDefault="00C61C2C" w:rsidP="00C61C2C"/>
    <w:p w:rsidR="008D2783" w:rsidRPr="008D2783" w:rsidRDefault="008D2783" w:rsidP="008D2783"/>
    <w:sectPr w:rsidR="008D2783" w:rsidRPr="008D2783" w:rsidSect="00FB52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revisionView w:markup="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783"/>
    <w:rsid w:val="003F50A4"/>
    <w:rsid w:val="00792049"/>
    <w:rsid w:val="008D2783"/>
    <w:rsid w:val="00C61C2C"/>
    <w:rsid w:val="00CD67B7"/>
    <w:rsid w:val="00E14EBD"/>
    <w:rsid w:val="00FB5229"/>
    <w:rsid w:val="00FD44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7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67B7"/>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22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67B7"/>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D67B7"/>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568</Words>
  <Characters>3243</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Randy Fay</cp:lastModifiedBy>
  <cp:revision>2</cp:revision>
  <dcterms:created xsi:type="dcterms:W3CDTF">2013-07-18T17:11:00Z</dcterms:created>
  <dcterms:modified xsi:type="dcterms:W3CDTF">2013-07-18T17:11:00Z</dcterms:modified>
</cp:coreProperties>
</file>